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69F2" w14:textId="5F5C168C" w:rsidR="00B42712" w:rsidRDefault="00D713AD" w:rsidP="00B42712">
      <w:pPr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Formulár</w:t>
      </w:r>
      <w:r w:rsidR="00B42712" w:rsidRPr="00B42712">
        <w:rPr>
          <w:rFonts w:ascii="Arial" w:hAnsi="Arial" w:cs="Arial"/>
          <w:b/>
          <w:sz w:val="32"/>
          <w:szCs w:val="18"/>
        </w:rPr>
        <w:t xml:space="preserve"> kategorizácie </w:t>
      </w:r>
      <w:r w:rsidR="00BA709D">
        <w:rPr>
          <w:rFonts w:ascii="Arial" w:hAnsi="Arial" w:cs="Arial"/>
          <w:b/>
          <w:sz w:val="32"/>
          <w:szCs w:val="18"/>
        </w:rPr>
        <w:t xml:space="preserve">žiadosti o poskytnutie dotácie </w:t>
      </w:r>
      <w:r w:rsidR="00B42712" w:rsidRPr="00B42712">
        <w:rPr>
          <w:rFonts w:ascii="Arial" w:hAnsi="Arial" w:cs="Arial"/>
          <w:b/>
          <w:sz w:val="32"/>
          <w:szCs w:val="18"/>
        </w:rPr>
        <w:t>z hľadiska prierezových tém</w:t>
      </w:r>
    </w:p>
    <w:p w14:paraId="6C40024A" w14:textId="77777777" w:rsidR="00B42712" w:rsidRDefault="00B42712">
      <w:pPr>
        <w:rPr>
          <w:rFonts w:ascii="Arial" w:hAnsi="Arial" w:cs="Arial"/>
          <w:b/>
          <w:sz w:val="18"/>
          <w:szCs w:val="18"/>
        </w:rPr>
      </w:pPr>
    </w:p>
    <w:p w14:paraId="68A6A5DD" w14:textId="08F8BE4B" w:rsidR="00A8300A" w:rsidRPr="00031672" w:rsidRDefault="00E02FDA">
      <w:pPr>
        <w:rPr>
          <w:rFonts w:ascii="Arial" w:hAnsi="Arial" w:cs="Arial"/>
          <w:b/>
          <w:sz w:val="20"/>
          <w:szCs w:val="18"/>
        </w:rPr>
      </w:pPr>
      <w:r w:rsidRPr="00031672">
        <w:rPr>
          <w:rFonts w:ascii="Arial" w:hAnsi="Arial" w:cs="Arial"/>
          <w:b/>
          <w:sz w:val="20"/>
          <w:szCs w:val="18"/>
        </w:rPr>
        <w:t xml:space="preserve">Tabuľka č. 1. </w:t>
      </w:r>
      <w:r w:rsidR="00DC587F">
        <w:rPr>
          <w:rFonts w:ascii="Arial" w:hAnsi="Arial" w:cs="Arial"/>
          <w:b/>
          <w:sz w:val="20"/>
          <w:szCs w:val="18"/>
        </w:rPr>
        <w:t xml:space="preserve"> Formulára kategorizácie </w:t>
      </w:r>
      <w:r w:rsidR="008F03F2" w:rsidRPr="00031672">
        <w:rPr>
          <w:rFonts w:ascii="Arial" w:hAnsi="Arial" w:cs="Arial"/>
          <w:b/>
          <w:sz w:val="20"/>
          <w:szCs w:val="18"/>
        </w:rPr>
        <w:t xml:space="preserve">žiadosti o poskytnutie dotácie </w:t>
      </w:r>
      <w:r w:rsidR="00DC587F">
        <w:rPr>
          <w:rFonts w:ascii="Arial" w:hAnsi="Arial" w:cs="Arial"/>
          <w:b/>
          <w:sz w:val="20"/>
          <w:szCs w:val="18"/>
        </w:rPr>
        <w:t xml:space="preserve">z hľadiska </w:t>
      </w:r>
      <w:r w:rsidR="00693405">
        <w:rPr>
          <w:rFonts w:ascii="Arial" w:hAnsi="Arial" w:cs="Arial"/>
          <w:b/>
          <w:sz w:val="20"/>
          <w:szCs w:val="18"/>
        </w:rPr>
        <w:t xml:space="preserve"> </w:t>
      </w:r>
      <w:r w:rsidRPr="00031672">
        <w:rPr>
          <w:rFonts w:ascii="Arial" w:hAnsi="Arial" w:cs="Arial"/>
          <w:b/>
          <w:sz w:val="20"/>
          <w:szCs w:val="18"/>
        </w:rPr>
        <w:t>prierezov</w:t>
      </w:r>
      <w:r w:rsidR="00693405">
        <w:rPr>
          <w:rFonts w:ascii="Arial" w:hAnsi="Arial" w:cs="Arial"/>
          <w:b/>
          <w:sz w:val="20"/>
          <w:szCs w:val="18"/>
        </w:rPr>
        <w:t>ej</w:t>
      </w:r>
      <w:r w:rsidRPr="00031672">
        <w:rPr>
          <w:rFonts w:ascii="Arial" w:hAnsi="Arial" w:cs="Arial"/>
          <w:b/>
          <w:sz w:val="20"/>
          <w:szCs w:val="18"/>
        </w:rPr>
        <w:t xml:space="preserve"> tém</w:t>
      </w:r>
      <w:r w:rsidR="00693405">
        <w:rPr>
          <w:rFonts w:ascii="Arial" w:hAnsi="Arial" w:cs="Arial"/>
          <w:b/>
          <w:sz w:val="20"/>
          <w:szCs w:val="18"/>
        </w:rPr>
        <w:t>y</w:t>
      </w:r>
      <w:r w:rsidRPr="00031672">
        <w:rPr>
          <w:rFonts w:ascii="Arial" w:hAnsi="Arial" w:cs="Arial"/>
          <w:b/>
          <w:sz w:val="20"/>
          <w:szCs w:val="18"/>
        </w:rPr>
        <w:t xml:space="preserve"> rovnosť </w:t>
      </w:r>
      <w:r w:rsidR="00820E91">
        <w:rPr>
          <w:rFonts w:ascii="Arial" w:hAnsi="Arial" w:cs="Arial"/>
          <w:b/>
          <w:sz w:val="20"/>
          <w:szCs w:val="18"/>
        </w:rPr>
        <w:t> </w:t>
      </w:r>
      <w:r w:rsidR="0003428B">
        <w:rPr>
          <w:rFonts w:ascii="Arial" w:hAnsi="Arial" w:cs="Arial"/>
          <w:b/>
          <w:sz w:val="20"/>
          <w:szCs w:val="18"/>
        </w:rPr>
        <w:t>žien</w:t>
      </w:r>
      <w:r w:rsidR="00820E91">
        <w:rPr>
          <w:rFonts w:ascii="Arial" w:hAnsi="Arial" w:cs="Arial"/>
          <w:b/>
          <w:sz w:val="20"/>
          <w:szCs w:val="18"/>
        </w:rPr>
        <w:t xml:space="preserve"> a mužov</w:t>
      </w:r>
      <w:r w:rsidR="0003428B">
        <w:rPr>
          <w:rFonts w:ascii="Arial" w:hAnsi="Arial" w:cs="Arial"/>
          <w:b/>
          <w:sz w:val="20"/>
          <w:szCs w:val="18"/>
        </w:rPr>
        <w:t xml:space="preserve"> </w:t>
      </w:r>
      <w:r w:rsidRPr="00031672">
        <w:rPr>
          <w:rFonts w:ascii="Arial" w:hAnsi="Arial" w:cs="Arial"/>
          <w:b/>
          <w:sz w:val="20"/>
          <w:szCs w:val="18"/>
        </w:rPr>
        <w:t xml:space="preserve"> (SDG č. 5 Rodová rovnosť)</w:t>
      </w:r>
      <w:r w:rsidR="00031672" w:rsidRPr="00031672">
        <w:rPr>
          <w:rFonts w:ascii="Arial" w:hAnsi="Arial" w:cs="Arial"/>
          <w:b/>
          <w:sz w:val="20"/>
          <w:szCs w:val="18"/>
        </w:rPr>
        <w:t>. Vyberte jednu možnosť</w:t>
      </w:r>
      <w:r w:rsidR="0003428B">
        <w:rPr>
          <w:rFonts w:ascii="Arial" w:hAnsi="Arial" w:cs="Arial"/>
          <w:b/>
          <w:sz w:val="20"/>
          <w:szCs w:val="18"/>
        </w:rPr>
        <w:t xml:space="preserve"> v rámci každej oblasti</w:t>
      </w:r>
      <w:r w:rsidR="00DC587F">
        <w:rPr>
          <w:rFonts w:ascii="Arial" w:hAnsi="Arial" w:cs="Arial"/>
          <w:b/>
          <w:sz w:val="20"/>
          <w:szCs w:val="18"/>
        </w:rPr>
        <w:t>:</w:t>
      </w:r>
    </w:p>
    <w:tbl>
      <w:tblPr>
        <w:tblStyle w:val="Obyajntabuka11"/>
        <w:tblW w:w="94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733"/>
        <w:gridCol w:w="5245"/>
        <w:gridCol w:w="1161"/>
        <w:gridCol w:w="1306"/>
      </w:tblGrid>
      <w:tr w:rsidR="0047637D" w:rsidRPr="00031672" w14:paraId="51C11DF0" w14:textId="77777777" w:rsidTr="0047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6733541" w14:textId="79382D10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7637D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CCECF9D" w14:textId="4DEC13EF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44FF7B13" w14:textId="19918B66" w:rsidR="0047637D" w:rsidRPr="00031672" w:rsidRDefault="0047637D" w:rsidP="0047637D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Voľba jednej odpovede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182154DB" w14:textId="00E8C6D0" w:rsidR="0047637D" w:rsidRPr="004E47A9" w:rsidRDefault="0047637D" w:rsidP="0047637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bodov</w:t>
            </w:r>
          </w:p>
        </w:tc>
      </w:tr>
      <w:tr w:rsidR="0047637D" w:rsidRPr="00031672" w14:paraId="6D096349" w14:textId="4B83C19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9121" w14:textId="125D2B5B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  <w:r w:rsidRPr="00031672">
              <w:rPr>
                <w:rFonts w:ascii="Arial" w:hAnsi="Arial" w:cs="Arial"/>
                <w:b w:val="0"/>
                <w:bCs w:val="0"/>
              </w:rPr>
              <w:t>1.</w:t>
            </w:r>
            <w:r w:rsidRPr="00031672">
              <w:rPr>
                <w:rFonts w:ascii="Arial" w:hAnsi="Arial" w:cs="Arial"/>
                <w:bCs w:val="0"/>
              </w:rPr>
              <w:t xml:space="preserve"> Popis východiskovej situácie:</w:t>
            </w:r>
          </w:p>
          <w:p w14:paraId="34179035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1BAE8" w14:textId="72D80498" w:rsidR="0047637D" w:rsidRPr="00031672" w:rsidRDefault="00FA4992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 xml:space="preserve">e špecificky zameraný na </w:t>
            </w:r>
            <w:r w:rsidR="0003428B">
              <w:rPr>
                <w:rFonts w:ascii="Arial" w:hAnsi="Arial" w:cs="Arial"/>
                <w:sz w:val="20"/>
                <w:szCs w:val="20"/>
              </w:rPr>
              <w:t xml:space="preserve">zlepšenie 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 xml:space="preserve">postavenie žien alebo </w:t>
            </w:r>
            <w:r w:rsidR="0003428B">
              <w:rPr>
                <w:rFonts w:ascii="Arial" w:hAnsi="Arial" w:cs="Arial"/>
                <w:sz w:val="20"/>
                <w:szCs w:val="20"/>
              </w:rPr>
              <w:t xml:space="preserve">odstránenie 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>nerovnos</w:t>
            </w:r>
            <w:r w:rsidR="0003428B">
              <w:rPr>
                <w:rFonts w:ascii="Arial" w:hAnsi="Arial" w:cs="Arial"/>
                <w:sz w:val="20"/>
                <w:szCs w:val="20"/>
              </w:rPr>
              <w:t>ti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 xml:space="preserve"> mužov a žien v určitej oblasti.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6885" w14:textId="77777777" w:rsidR="0047637D" w:rsidRPr="00031672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8BE7" w14:textId="2F2960DC" w:rsidR="0047637D" w:rsidRPr="00031672" w:rsidRDefault="0047637D" w:rsidP="0047637D">
            <w:pPr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4DA34D4A" w14:textId="21F4E78C" w:rsidTr="0047637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F9237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FF93467" w14:textId="459B5B91" w:rsidR="0047637D" w:rsidRPr="00031672" w:rsidRDefault="00FA4992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>bsahuje okrem celkovej analýzy aj popis rozdielnych potrieb mužov a žien, resp. identifikáciu nerovností</w:t>
            </w:r>
            <w:r w:rsidR="00337088">
              <w:rPr>
                <w:rFonts w:ascii="Arial" w:hAnsi="Arial" w:cs="Arial"/>
                <w:sz w:val="20"/>
                <w:szCs w:val="20"/>
              </w:rPr>
              <w:t>,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 xml:space="preserve"> ktorým čelia.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C26E4" w14:textId="77777777" w:rsidR="0047637D" w:rsidRPr="00031672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3BC67" w14:textId="617599DB" w:rsidR="0047637D" w:rsidRPr="00031672" w:rsidRDefault="0047637D" w:rsidP="0047637D">
            <w:pPr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58BD5096" w14:textId="4C3F8D64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FBEF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7B45B073" w14:textId="656F9B6F" w:rsidR="0047637D" w:rsidRPr="00031672" w:rsidRDefault="00FA4992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>opisuje potreby celej populácie bez potreby rozdelenia na mužov a ženy.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78F" w14:textId="77777777" w:rsidR="0047637D" w:rsidRPr="00031672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0043A" w14:textId="779C60C3" w:rsidR="0047637D" w:rsidRPr="00031672" w:rsidRDefault="0047637D" w:rsidP="0047637D">
            <w:pPr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28DF6D82" w14:textId="104F092E" w:rsidTr="0047637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68AD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B0C" w14:textId="0E25DD47" w:rsidR="0047637D" w:rsidRPr="00031672" w:rsidRDefault="00FA4992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>bsahuje prvky posilňujúce rodovú nerovnosť.</w:t>
            </w:r>
            <w:r w:rsidR="0047637D" w:rsidRPr="00031672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1245" w14:textId="77777777" w:rsidR="0047637D" w:rsidRPr="00031672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D099" w14:textId="453922DC" w:rsidR="0047637D" w:rsidRPr="00031672" w:rsidRDefault="0047637D" w:rsidP="0047637D">
            <w:pPr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</w:p>
        </w:tc>
      </w:tr>
      <w:tr w:rsidR="0047637D" w:rsidRPr="00031672" w14:paraId="37AAD85A" w14:textId="369261D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2983" w14:textId="7D4F3778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  <w:r w:rsidRPr="00031672">
              <w:rPr>
                <w:rFonts w:ascii="Arial" w:hAnsi="Arial" w:cs="Arial"/>
                <w:bCs w:val="0"/>
              </w:rPr>
              <w:t>2. Zapojenie žien do prípravy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83FFC" w14:textId="231CF7AE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Ženy boli prednostne zapojené do analýzy východiskovej situácie a konzultáci</w:t>
            </w:r>
            <w:r w:rsidR="00FA4992">
              <w:rPr>
                <w:rFonts w:ascii="Arial" w:hAnsi="Arial" w:cs="Arial"/>
                <w:sz w:val="20"/>
                <w:szCs w:val="20"/>
              </w:rPr>
              <w:t>í</w:t>
            </w:r>
            <w:r w:rsidRPr="00031672">
              <w:rPr>
                <w:rFonts w:ascii="Arial" w:hAnsi="Arial" w:cs="Arial"/>
                <w:sz w:val="20"/>
                <w:szCs w:val="20"/>
              </w:rPr>
              <w:t xml:space="preserve"> o realizácii a plánovaných dopadoch projektu.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85A1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29EF" w14:textId="0D024759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7709BC4A" w14:textId="6F156B78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ADBC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20B4E26F" w14:textId="47E43C66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Pri analýze východiskovej situácie, realizácie a plánovaných dopadov bolo zabezpečené, aby boli zahrnuté názory/perspektíva žien aj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F8DB2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DCE5" w14:textId="2B77D209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397ACDBB" w14:textId="6BCF123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F9B8F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D2FAFBD" w14:textId="34E460C0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Pri analýze východiskovej situácie, realizácie a plánovaných dopadov projektu nebol braný špecifický ohľad na to, či boli zahrnuté názory/perspektíva žien alebo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5C9FD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67DC" w14:textId="2EC17FA8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6F0230C8" w14:textId="24CC114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8A66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923C7" w14:textId="6808E3BC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Perspektíva/názory žien neboli zahrnuté do procesu analýzy východiskovej situácie alebo konzultácií o realizácii a plánovaných dopadoch projektu.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5008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186" w14:textId="504B2872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</w:p>
        </w:tc>
      </w:tr>
      <w:tr w:rsidR="0047637D" w:rsidRPr="00031672" w14:paraId="22376BE2" w14:textId="5001676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78C46" w14:textId="3D833B2E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  <w:r w:rsidRPr="00031672">
              <w:rPr>
                <w:rFonts w:ascii="Arial" w:hAnsi="Arial" w:cs="Arial"/>
                <w:bCs w:val="0"/>
              </w:rPr>
              <w:t>3. Cieľové skupiny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DD3DB0" w14:textId="57247689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 xml:space="preserve">Projekt sa špecificky zameriava na posilňovanie </w:t>
            </w:r>
            <w:r w:rsidR="0003428B">
              <w:rPr>
                <w:rFonts w:ascii="Arial" w:hAnsi="Arial" w:cs="Arial"/>
                <w:sz w:val="20"/>
                <w:szCs w:val="20"/>
              </w:rPr>
              <w:t xml:space="preserve">postavenia </w:t>
            </w:r>
            <w:r w:rsidRPr="00031672">
              <w:rPr>
                <w:rFonts w:ascii="Arial" w:hAnsi="Arial" w:cs="Arial"/>
                <w:sz w:val="20"/>
                <w:szCs w:val="20"/>
              </w:rPr>
              <w:t>žien (alebo naopak mužov) v oblastiach, v ktorých čelia znevýhodneniu pri prístupe k právam alebo zdrojom (financiám, službám a pod.)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DC3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619" w14:textId="674B89D7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315A71E2" w14:textId="536D695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33671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55CC623E" w14:textId="5CD98895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Zraniteľné skupiny žien</w:t>
            </w:r>
            <w:r w:rsidR="00337088">
              <w:rPr>
                <w:rFonts w:ascii="Arial" w:hAnsi="Arial" w:cs="Arial"/>
                <w:sz w:val="20"/>
                <w:szCs w:val="20"/>
              </w:rPr>
              <w:t>,</w:t>
            </w:r>
            <w:r w:rsidRPr="00031672">
              <w:rPr>
                <w:rFonts w:ascii="Arial" w:hAnsi="Arial" w:cs="Arial"/>
                <w:sz w:val="20"/>
                <w:szCs w:val="20"/>
              </w:rPr>
              <w:t xml:space="preserve"> resp. mužov sú identifikované v rámci širšej cieľovej skupiny a zahrnuté do cieľovej skupiny projektu.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1D285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E020C" w14:textId="57F3EF85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5078028F" w14:textId="425153F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32EA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ECF0436" w14:textId="668D1829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Cieľová skupina je všeobecne popísaná</w:t>
            </w:r>
            <w:r w:rsidR="00FA4992">
              <w:rPr>
                <w:rFonts w:ascii="Arial" w:hAnsi="Arial" w:cs="Arial"/>
                <w:sz w:val="20"/>
                <w:szCs w:val="20"/>
              </w:rPr>
              <w:t>,</w:t>
            </w:r>
            <w:r w:rsidRPr="00031672">
              <w:rPr>
                <w:rFonts w:ascii="Arial" w:hAnsi="Arial" w:cs="Arial"/>
                <w:sz w:val="20"/>
                <w:szCs w:val="20"/>
              </w:rPr>
              <w:t xml:space="preserve"> bez potreby identifikovať znevýhodnené skupiny žien (resp. mužov).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17736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CB48" w14:textId="4438A92B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6F7A8AE2" w14:textId="09F64FB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1A98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7EC9F" w14:textId="65E0C7B1" w:rsidR="0047637D" w:rsidRPr="00031672" w:rsidRDefault="0047637D" w:rsidP="00942B78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 xml:space="preserve">Cieľová skupina </w:t>
            </w:r>
            <w:r w:rsidR="00942B78">
              <w:rPr>
                <w:rFonts w:ascii="Arial" w:hAnsi="Arial" w:cs="Arial"/>
                <w:sz w:val="20"/>
                <w:szCs w:val="20"/>
              </w:rPr>
              <w:t>nezahŕňa</w:t>
            </w:r>
            <w:r w:rsidR="00942B78" w:rsidRPr="00031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672">
              <w:rPr>
                <w:rFonts w:ascii="Arial" w:hAnsi="Arial" w:cs="Arial"/>
                <w:sz w:val="20"/>
                <w:szCs w:val="20"/>
              </w:rPr>
              <w:t>ženy.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5A77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E38C" w14:textId="4CBEA705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</w:p>
        </w:tc>
      </w:tr>
      <w:tr w:rsidR="0047637D" w:rsidRPr="00031672" w14:paraId="1138CD23" w14:textId="31EF3C3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F02D6" w14:textId="2F2E1940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  <w:r w:rsidRPr="00031672">
              <w:rPr>
                <w:rFonts w:ascii="Arial" w:hAnsi="Arial" w:cs="Arial"/>
                <w:bCs w:val="0"/>
              </w:rPr>
              <w:lastRenderedPageBreak/>
              <w:t>4. Aktivity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CD8FC" w14:textId="29568AFB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Aktivity sú špecificky zamerané na znevýhodnenú cieľovú skupinu žien (alebo mužov) a podporujú odbúravanie rodových nerovností.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FE29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DE78" w14:textId="602A9E91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755D5A52" w14:textId="0437840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45F3C7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1CA5FF46" w14:textId="781E7E92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Aktivity sú navrhnuté tak, aby zohľadňovali špecifické problémy a východiskovú situáciu žien. Aktivity takisto obsahujú opatrenia zamerané na ženy a odbúravanie rodových nerovností.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DC13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1B41F" w14:textId="5E121184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76822FF0" w14:textId="67F7FB73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8D82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9E3A9F0" w14:textId="3F33D66E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Aktivity sú navrhnuté pre celú cieľovú skupinu rovnako a nezohľadňujú možné špecifické problémy mužov a žien.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B43BD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66416" w14:textId="7636E3EB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39DBC7D4" w14:textId="6BEA7CC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AF83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F16F" w14:textId="560CC720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V rámci aktivít je prítomné posilňovanie rodových predsudkov a stereotypov.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F5AE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CD02" w14:textId="32D2AEF3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36970">
              <w:rPr>
                <w:rFonts w:ascii="Arial" w:hAnsi="Arial" w:cs="Arial"/>
                <w:b w:val="0"/>
                <w:sz w:val="20"/>
                <w:szCs w:val="20"/>
              </w:rPr>
              <w:t>Automaticky kategória D</w:t>
            </w:r>
          </w:p>
        </w:tc>
      </w:tr>
      <w:tr w:rsidR="0047637D" w:rsidRPr="00031672" w14:paraId="641A3139" w14:textId="088597ED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2D0F2" w14:textId="71AB321D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  <w:r w:rsidRPr="00031672">
              <w:rPr>
                <w:rFonts w:ascii="Arial" w:hAnsi="Arial" w:cs="Arial"/>
                <w:iCs/>
                <w:sz w:val="20"/>
                <w:szCs w:val="20"/>
              </w:rPr>
              <w:t>5. Situácia po realizácii projektu a udržateľnosť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B7BC2" w14:textId="44EA9A81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Projektové aktivity sú špecificky zamerané na dlhodobé zlepšenie postavenia žien resp. mužov v oblastiach, v ktorých čelia nerovnostiam (napr. rodičovstvo)</w:t>
            </w:r>
            <w:r w:rsidR="003370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B15" w14:textId="099A8D0D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1C8B" w14:textId="1EB072D8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6B2C0A6E" w14:textId="1FADB1E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8754E" w14:textId="61E8DAEE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36F91E95" w14:textId="720D3102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Projekt prispieva aj k rovnosti mužov a žien resp. odstraňovaniu nerovnost</w:t>
            </w:r>
            <w:r w:rsidR="00693405">
              <w:rPr>
                <w:rFonts w:ascii="Arial" w:hAnsi="Arial" w:cs="Arial"/>
                <w:sz w:val="20"/>
                <w:szCs w:val="20"/>
              </w:rPr>
              <w:t>í</w:t>
            </w:r>
            <w:r w:rsidRPr="00031672">
              <w:rPr>
                <w:rFonts w:ascii="Arial" w:hAnsi="Arial" w:cs="Arial"/>
                <w:sz w:val="20"/>
                <w:szCs w:val="20"/>
              </w:rPr>
              <w:t xml:space="preserve">, napr. ako výsledok </w:t>
            </w:r>
            <w:r w:rsidR="00942B78" w:rsidRPr="00031672">
              <w:rPr>
                <w:rFonts w:ascii="Arial" w:hAnsi="Arial" w:cs="Arial"/>
                <w:sz w:val="20"/>
                <w:szCs w:val="20"/>
              </w:rPr>
              <w:t>na</w:t>
            </w:r>
            <w:r w:rsidR="00942B78">
              <w:rPr>
                <w:rFonts w:ascii="Arial" w:hAnsi="Arial" w:cs="Arial"/>
                <w:sz w:val="20"/>
                <w:szCs w:val="20"/>
              </w:rPr>
              <w:t xml:space="preserve"> prvý pohľad</w:t>
            </w:r>
            <w:r w:rsidR="00942B78" w:rsidRPr="00031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672">
              <w:rPr>
                <w:rFonts w:ascii="Arial" w:hAnsi="Arial" w:cs="Arial"/>
                <w:sz w:val="20"/>
                <w:szCs w:val="20"/>
              </w:rPr>
              <w:t>rodovo neutrálnych aktivít (napr. zásobovanie vodou)</w:t>
            </w:r>
            <w:r w:rsidR="003370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70D87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DACBF" w14:textId="723284DC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1D95B8E8" w14:textId="07291B71" w:rsidTr="00E3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D1EB4" w14:textId="1CE0521D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4F7FAB38" w14:textId="7F1E173A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Situácia po realizácii projektu nemá žiadny vplyv na (</w:t>
            </w:r>
            <w:proofErr w:type="spellStart"/>
            <w:r w:rsidRPr="00031672">
              <w:rPr>
                <w:rFonts w:ascii="Arial" w:hAnsi="Arial" w:cs="Arial"/>
                <w:sz w:val="20"/>
                <w:szCs w:val="20"/>
              </w:rPr>
              <w:t>ne</w:t>
            </w:r>
            <w:proofErr w:type="spellEnd"/>
            <w:r w:rsidRPr="00031672">
              <w:rPr>
                <w:rFonts w:ascii="Arial" w:hAnsi="Arial" w:cs="Arial"/>
                <w:sz w:val="20"/>
                <w:szCs w:val="20"/>
              </w:rPr>
              <w:t>)rovnosť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5649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0E81C9" w14:textId="171FE0B3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33064C2B" w14:textId="7A95DDA6" w:rsidTr="00E366B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F3597" w14:textId="12905D93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6BE883EB" w14:textId="056B18A4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Projekt prispieva k udržiavaniu alebo prehlbovaniu nerovnosti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9C090" w14:textId="3CE490D0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51D24" w14:textId="3CFBFD22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</w:p>
        </w:tc>
      </w:tr>
      <w:tr w:rsidR="0047637D" w:rsidRPr="00031672" w14:paraId="198823A2" w14:textId="77777777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AF5A" w14:textId="4B31726B" w:rsidR="0047637D" w:rsidRPr="00942B78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42B78">
              <w:rPr>
                <w:rFonts w:ascii="Arial" w:hAnsi="Arial" w:cs="Arial"/>
                <w:sz w:val="20"/>
                <w:szCs w:val="20"/>
              </w:rPr>
              <w:t>Súčet bodov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6C173" w14:textId="77777777" w:rsidR="0047637D" w:rsidRPr="00843CCE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37D" w:rsidRPr="00031672" w14:paraId="51DEF886" w14:textId="77777777" w:rsidTr="00554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761" w14:textId="3EF00BBD" w:rsidR="0047637D" w:rsidRPr="00942B78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42B78">
              <w:rPr>
                <w:rFonts w:ascii="Arial" w:hAnsi="Arial" w:cs="Arial"/>
                <w:sz w:val="20"/>
                <w:szCs w:val="20"/>
              </w:rPr>
              <w:t>Kategória na základe tabuľky nižšie</w:t>
            </w:r>
            <w:r w:rsidR="00E978CA">
              <w:rPr>
                <w:rFonts w:ascii="Arial" w:hAnsi="Arial" w:cs="Arial"/>
                <w:sz w:val="20"/>
                <w:szCs w:val="20"/>
              </w:rPr>
              <w:t xml:space="preserve"> (A,</w:t>
            </w:r>
            <w:r w:rsidR="00D04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8CA">
              <w:rPr>
                <w:rFonts w:ascii="Arial" w:hAnsi="Arial" w:cs="Arial"/>
                <w:sz w:val="20"/>
                <w:szCs w:val="20"/>
              </w:rPr>
              <w:t>B,</w:t>
            </w:r>
            <w:r w:rsidR="00D04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8CA">
              <w:rPr>
                <w:rFonts w:ascii="Arial" w:hAnsi="Arial" w:cs="Arial"/>
                <w:sz w:val="20"/>
                <w:szCs w:val="20"/>
              </w:rPr>
              <w:t>C alebo 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03E4" w14:textId="77777777" w:rsidR="0047637D" w:rsidRPr="00843CCE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73453" w14:textId="718945B7" w:rsidR="00906962" w:rsidRDefault="00906962" w:rsidP="00135DFB">
      <w:pPr>
        <w:rPr>
          <w:rFonts w:ascii="Arial" w:hAnsi="Arial" w:cs="Arial"/>
          <w:b/>
          <w:sz w:val="20"/>
          <w:szCs w:val="18"/>
        </w:rPr>
      </w:pPr>
    </w:p>
    <w:tbl>
      <w:tblPr>
        <w:tblStyle w:val="Mriekatabuky"/>
        <w:tblW w:w="9445" w:type="dxa"/>
        <w:tblLook w:val="04A0" w:firstRow="1" w:lastRow="0" w:firstColumn="1" w:lastColumn="0" w:noHBand="0" w:noVBand="1"/>
      </w:tblPr>
      <w:tblGrid>
        <w:gridCol w:w="8095"/>
        <w:gridCol w:w="1350"/>
      </w:tblGrid>
      <w:tr w:rsidR="0047637D" w:rsidRPr="0047637D" w14:paraId="41E0D8EF" w14:textId="77777777" w:rsidTr="0047637D">
        <w:tc>
          <w:tcPr>
            <w:tcW w:w="8095" w:type="dxa"/>
            <w:shd w:val="clear" w:color="auto" w:fill="0070C0"/>
          </w:tcPr>
          <w:p w14:paraId="25495574" w14:textId="09BA70C8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>Tabuľka výpočtu k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47637D">
              <w:rPr>
                <w:rFonts w:ascii="Arial" w:hAnsi="Arial" w:cs="Arial"/>
                <w:b/>
                <w:sz w:val="20"/>
                <w:szCs w:val="20"/>
              </w:rPr>
              <w:t>gorizácie</w:t>
            </w:r>
          </w:p>
        </w:tc>
        <w:tc>
          <w:tcPr>
            <w:tcW w:w="1350" w:type="dxa"/>
            <w:shd w:val="clear" w:color="auto" w:fill="0070C0"/>
          </w:tcPr>
          <w:p w14:paraId="095FF905" w14:textId="551A958F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>Počet bodov</w:t>
            </w:r>
            <w:r w:rsidR="00DC587F">
              <w:rPr>
                <w:rStyle w:val="Odkaznapoznmkupodiarou"/>
                <w:rFonts w:ascii="Arial" w:hAnsi="Arial"/>
                <w:b/>
                <w:sz w:val="20"/>
                <w:szCs w:val="20"/>
              </w:rPr>
              <w:footnoteReference w:id="2"/>
            </w:r>
          </w:p>
        </w:tc>
      </w:tr>
      <w:tr w:rsidR="0047637D" w:rsidRPr="0047637D" w14:paraId="2AC12380" w14:textId="77777777" w:rsidTr="0047637D">
        <w:tc>
          <w:tcPr>
            <w:tcW w:w="8095" w:type="dxa"/>
          </w:tcPr>
          <w:p w14:paraId="69EF116D" w14:textId="33F63F81" w:rsidR="0047637D" w:rsidRPr="0047637D" w:rsidRDefault="0047637D" w:rsidP="0082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 xml:space="preserve">Kategória A: </w:t>
            </w:r>
            <w:r w:rsidR="00820E91">
              <w:rPr>
                <w:rFonts w:ascii="Arial" w:hAnsi="Arial" w:cs="Arial"/>
                <w:sz w:val="20"/>
                <w:szCs w:val="20"/>
              </w:rPr>
              <w:t>Žiadosť</w:t>
            </w:r>
            <w:r w:rsidR="00820E91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špecificky zameran</w:t>
            </w:r>
            <w:r w:rsidR="00820E91">
              <w:rPr>
                <w:rFonts w:ascii="Arial" w:hAnsi="Arial" w:cs="Arial"/>
                <w:sz w:val="20"/>
                <w:szCs w:val="20"/>
              </w:rPr>
              <w:t>á</w:t>
            </w:r>
            <w:r w:rsidRPr="004763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03428B">
              <w:rPr>
                <w:rFonts w:ascii="Arial" w:hAnsi="Arial" w:cs="Arial"/>
                <w:sz w:val="20"/>
                <w:szCs w:val="20"/>
              </w:rPr>
              <w:t>zlepšovanie</w:t>
            </w:r>
            <w:r w:rsidR="00942B78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rovnosti mužov a žien</w:t>
            </w:r>
          </w:p>
        </w:tc>
        <w:tc>
          <w:tcPr>
            <w:tcW w:w="1350" w:type="dxa"/>
          </w:tcPr>
          <w:p w14:paraId="137C832D" w14:textId="5C04E95F" w:rsidR="0047637D" w:rsidRPr="0047637D" w:rsidRDefault="00710075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12-15</w:t>
            </w:r>
          </w:p>
        </w:tc>
      </w:tr>
      <w:tr w:rsidR="0047637D" w:rsidRPr="0047637D" w14:paraId="3ADFC7E8" w14:textId="77777777" w:rsidTr="0047637D">
        <w:tc>
          <w:tcPr>
            <w:tcW w:w="8095" w:type="dxa"/>
          </w:tcPr>
          <w:p w14:paraId="4E7BAA49" w14:textId="6D3380CF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 xml:space="preserve">Kategória B: </w:t>
            </w:r>
            <w:r w:rsidR="00820E91">
              <w:rPr>
                <w:rFonts w:ascii="Arial" w:hAnsi="Arial" w:cs="Arial"/>
                <w:sz w:val="20"/>
                <w:szCs w:val="20"/>
              </w:rPr>
              <w:t>Žiadosť</w:t>
            </w:r>
            <w:r w:rsidR="00820E91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s pozitívnym vplyvom na rovnosť mužov a žien</w:t>
            </w:r>
          </w:p>
        </w:tc>
        <w:tc>
          <w:tcPr>
            <w:tcW w:w="1350" w:type="dxa"/>
          </w:tcPr>
          <w:p w14:paraId="7940829D" w14:textId="0818A9F8" w:rsidR="0047637D" w:rsidRPr="0047637D" w:rsidRDefault="00B02749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10075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</w:tr>
      <w:tr w:rsidR="0047637D" w:rsidRPr="0047637D" w14:paraId="12528BD7" w14:textId="77777777" w:rsidTr="0047637D">
        <w:tc>
          <w:tcPr>
            <w:tcW w:w="8095" w:type="dxa"/>
          </w:tcPr>
          <w:p w14:paraId="3604E753" w14:textId="08EF0977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 xml:space="preserve">Kategória C: </w:t>
            </w:r>
            <w:r w:rsidR="00820E91">
              <w:rPr>
                <w:rFonts w:ascii="Arial" w:hAnsi="Arial" w:cs="Arial"/>
                <w:sz w:val="20"/>
                <w:szCs w:val="20"/>
              </w:rPr>
              <w:t>Žiadosť</w:t>
            </w:r>
            <w:r w:rsidR="00820E91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neutráln</w:t>
            </w:r>
            <w:r w:rsidR="00820E91">
              <w:rPr>
                <w:rFonts w:ascii="Arial" w:hAnsi="Arial" w:cs="Arial"/>
                <w:sz w:val="20"/>
                <w:szCs w:val="20"/>
              </w:rPr>
              <w:t>a</w:t>
            </w:r>
            <w:r w:rsidRPr="0047637D">
              <w:rPr>
                <w:rFonts w:ascii="Arial" w:hAnsi="Arial" w:cs="Arial"/>
                <w:sz w:val="20"/>
                <w:szCs w:val="20"/>
              </w:rPr>
              <w:t xml:space="preserve"> z hľadiska vplyvu na rovnosť mužov a žien</w:t>
            </w:r>
          </w:p>
        </w:tc>
        <w:tc>
          <w:tcPr>
            <w:tcW w:w="1350" w:type="dxa"/>
          </w:tcPr>
          <w:p w14:paraId="752B1F09" w14:textId="3B8F2147" w:rsidR="0047637D" w:rsidRPr="0047637D" w:rsidRDefault="00B02749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</w:p>
        </w:tc>
      </w:tr>
      <w:tr w:rsidR="0047637D" w:rsidRPr="0047637D" w14:paraId="71DCAED6" w14:textId="77777777" w:rsidTr="0047637D">
        <w:tc>
          <w:tcPr>
            <w:tcW w:w="8095" w:type="dxa"/>
          </w:tcPr>
          <w:p w14:paraId="03CB7C6B" w14:textId="554AC64A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 xml:space="preserve">Kategória D: </w:t>
            </w:r>
            <w:r w:rsidR="00820E91">
              <w:rPr>
                <w:rFonts w:ascii="Arial" w:hAnsi="Arial" w:cs="Arial"/>
                <w:sz w:val="20"/>
                <w:szCs w:val="20"/>
              </w:rPr>
              <w:t>Žiadosť</w:t>
            </w:r>
            <w:r w:rsidR="00820E91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posilňujúc</w:t>
            </w:r>
            <w:r w:rsidR="00820E91">
              <w:rPr>
                <w:rFonts w:ascii="Arial" w:hAnsi="Arial" w:cs="Arial"/>
                <w:sz w:val="20"/>
                <w:szCs w:val="20"/>
              </w:rPr>
              <w:t>a</w:t>
            </w:r>
            <w:r w:rsidRPr="0047637D">
              <w:rPr>
                <w:rFonts w:ascii="Arial" w:hAnsi="Arial" w:cs="Arial"/>
                <w:sz w:val="20"/>
                <w:szCs w:val="20"/>
              </w:rPr>
              <w:t xml:space="preserve"> nerovnosť mužov a žien</w:t>
            </w:r>
          </w:p>
        </w:tc>
        <w:tc>
          <w:tcPr>
            <w:tcW w:w="1350" w:type="dxa"/>
          </w:tcPr>
          <w:p w14:paraId="3070C906" w14:textId="10F5D055" w:rsidR="0047637D" w:rsidRPr="0047637D" w:rsidRDefault="0047637D" w:rsidP="000C0B88">
            <w:pPr>
              <w:rPr>
                <w:rFonts w:ascii="Arial" w:hAnsi="Arial" w:cs="Arial"/>
                <w:sz w:val="20"/>
                <w:szCs w:val="20"/>
              </w:rPr>
            </w:pPr>
            <w:r w:rsidRPr="0047637D">
              <w:rPr>
                <w:rFonts w:ascii="Arial" w:hAnsi="Arial" w:cs="Arial"/>
                <w:sz w:val="20"/>
                <w:szCs w:val="20"/>
              </w:rPr>
              <w:t>(-5) – (-1)</w:t>
            </w:r>
          </w:p>
        </w:tc>
      </w:tr>
    </w:tbl>
    <w:p w14:paraId="3A446BB3" w14:textId="77777777" w:rsidR="0047637D" w:rsidRDefault="0047637D" w:rsidP="00135DFB">
      <w:pPr>
        <w:rPr>
          <w:rFonts w:ascii="Arial" w:hAnsi="Arial" w:cs="Arial"/>
          <w:b/>
          <w:sz w:val="20"/>
          <w:szCs w:val="18"/>
        </w:rPr>
      </w:pPr>
    </w:p>
    <w:p w14:paraId="2BF3EC27" w14:textId="17B4A1C6" w:rsidR="00135DFB" w:rsidRPr="00807D5D" w:rsidRDefault="00906962" w:rsidP="00135DFB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Tabuľka č. 2</w:t>
      </w:r>
      <w:r w:rsidR="00DC587F">
        <w:rPr>
          <w:rFonts w:ascii="Arial" w:hAnsi="Arial" w:cs="Arial"/>
          <w:b/>
          <w:sz w:val="20"/>
          <w:szCs w:val="18"/>
        </w:rPr>
        <w:t xml:space="preserve"> Formulára kategorizácie</w:t>
      </w:r>
      <w:r w:rsidR="00807D5D" w:rsidRPr="00807D5D">
        <w:rPr>
          <w:rFonts w:ascii="Arial" w:hAnsi="Arial" w:cs="Arial"/>
          <w:b/>
          <w:sz w:val="20"/>
          <w:szCs w:val="18"/>
        </w:rPr>
        <w:t xml:space="preserve"> žiadosti o poskytnutie dotácie </w:t>
      </w:r>
      <w:r w:rsidR="00DC587F">
        <w:rPr>
          <w:rFonts w:ascii="Arial" w:hAnsi="Arial" w:cs="Arial"/>
          <w:b/>
          <w:sz w:val="20"/>
          <w:szCs w:val="18"/>
        </w:rPr>
        <w:t xml:space="preserve">z hľadiska </w:t>
      </w:r>
      <w:r w:rsidR="00807D5D" w:rsidRPr="00807D5D">
        <w:rPr>
          <w:rFonts w:ascii="Arial" w:hAnsi="Arial" w:cs="Arial"/>
          <w:b/>
          <w:sz w:val="20"/>
          <w:szCs w:val="18"/>
        </w:rPr>
        <w:t xml:space="preserve">  prierezovej témy Životné prostredie a zmen</w:t>
      </w:r>
      <w:r w:rsidR="006777FD">
        <w:rPr>
          <w:rFonts w:ascii="Arial" w:hAnsi="Arial" w:cs="Arial"/>
          <w:b/>
          <w:sz w:val="20"/>
          <w:szCs w:val="18"/>
        </w:rPr>
        <w:t>a</w:t>
      </w:r>
      <w:r w:rsidR="00807D5D" w:rsidRPr="00807D5D">
        <w:rPr>
          <w:rFonts w:ascii="Arial" w:hAnsi="Arial" w:cs="Arial"/>
          <w:b/>
          <w:sz w:val="20"/>
          <w:szCs w:val="18"/>
        </w:rPr>
        <w:t xml:space="preserve"> klímy (SDG č. 13 Ochrana klímy)</w:t>
      </w:r>
      <w:r w:rsidR="00A564BD">
        <w:rPr>
          <w:rFonts w:ascii="Arial" w:hAnsi="Arial" w:cs="Arial"/>
          <w:b/>
          <w:sz w:val="20"/>
          <w:szCs w:val="18"/>
        </w:rPr>
        <w:t>. Vyplňte všetky prázdne políčka tabuľky</w:t>
      </w:r>
      <w:r w:rsidR="00E978CA">
        <w:rPr>
          <w:rFonts w:ascii="Arial" w:hAnsi="Arial" w:cs="Arial"/>
          <w:b/>
          <w:sz w:val="20"/>
          <w:szCs w:val="18"/>
        </w:rPr>
        <w:t>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5029"/>
        <w:gridCol w:w="1393"/>
        <w:gridCol w:w="1495"/>
        <w:gridCol w:w="1371"/>
      </w:tblGrid>
      <w:tr w:rsidR="00F87C1C" w:rsidRPr="00135DFB" w14:paraId="116E4B11" w14:textId="77777777" w:rsidTr="00715B1A">
        <w:trPr>
          <w:trHeight w:val="310"/>
        </w:trPr>
        <w:tc>
          <w:tcPr>
            <w:tcW w:w="5029" w:type="dxa"/>
            <w:shd w:val="clear" w:color="auto" w:fill="0070C0"/>
          </w:tcPr>
          <w:p w14:paraId="7F9B99AF" w14:textId="77777777" w:rsidR="00F87C1C" w:rsidRPr="00135DFB" w:rsidRDefault="00F87C1C" w:rsidP="00A8300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Aspekty ŽP a ZK</w:t>
            </w:r>
          </w:p>
        </w:tc>
        <w:tc>
          <w:tcPr>
            <w:tcW w:w="1393" w:type="dxa"/>
            <w:shd w:val="clear" w:color="auto" w:fill="0070C0"/>
          </w:tcPr>
          <w:p w14:paraId="0F63DBF8" w14:textId="2E34E507" w:rsidR="00F87C1C" w:rsidRPr="00135DFB" w:rsidRDefault="00F87C1C" w:rsidP="005D5D0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Riziko Áno/Nie </w:t>
            </w:r>
          </w:p>
        </w:tc>
        <w:tc>
          <w:tcPr>
            <w:tcW w:w="1495" w:type="dxa"/>
            <w:shd w:val="clear" w:color="auto" w:fill="0070C0"/>
          </w:tcPr>
          <w:p w14:paraId="7022CD4B" w14:textId="3EC4EDCA" w:rsidR="00F87C1C" w:rsidRPr="00135DFB" w:rsidRDefault="00F87C1C" w:rsidP="00F87C1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Miera rizika Vysoká/Nízka</w:t>
            </w:r>
          </w:p>
        </w:tc>
        <w:tc>
          <w:tcPr>
            <w:tcW w:w="1371" w:type="dxa"/>
            <w:shd w:val="clear" w:color="auto" w:fill="0070C0"/>
          </w:tcPr>
          <w:p w14:paraId="14BF7EC0" w14:textId="37EF3DCE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Príležitosť Áno/Nie </w:t>
            </w:r>
          </w:p>
        </w:tc>
      </w:tr>
      <w:tr w:rsidR="00F87C1C" w:rsidRPr="00135DFB" w14:paraId="596460EB" w14:textId="77777777" w:rsidTr="009048F7">
        <w:trPr>
          <w:trHeight w:val="532"/>
        </w:trPr>
        <w:tc>
          <w:tcPr>
            <w:tcW w:w="5029" w:type="dxa"/>
          </w:tcPr>
          <w:p w14:paraId="4F42914F" w14:textId="77777777" w:rsidR="00F87C1C" w:rsidRPr="00135DFB" w:rsidRDefault="00F87C1C" w:rsidP="00A8300A">
            <w:pPr>
              <w:ind w:left="-30"/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>Ochrana biodiverzity a udržateľné riadenie prírodných zdrojov</w:t>
            </w:r>
          </w:p>
        </w:tc>
        <w:tc>
          <w:tcPr>
            <w:tcW w:w="1393" w:type="dxa"/>
            <w:vAlign w:val="center"/>
          </w:tcPr>
          <w:p w14:paraId="47CD5E23" w14:textId="77777777" w:rsidR="00F87C1C" w:rsidRPr="00135DFB" w:rsidRDefault="00F87C1C" w:rsidP="00A8300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3816F499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24B2F5A" w14:textId="022A9EB3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7C1C" w:rsidRPr="00135DFB" w14:paraId="378D0A87" w14:textId="77777777" w:rsidTr="00715B1A">
        <w:trPr>
          <w:trHeight w:val="480"/>
        </w:trPr>
        <w:tc>
          <w:tcPr>
            <w:tcW w:w="5029" w:type="dxa"/>
          </w:tcPr>
          <w:p w14:paraId="7AE6ED50" w14:textId="6E4EC6F5" w:rsidR="00F87C1C" w:rsidRPr="00135DFB" w:rsidRDefault="00F87C1C" w:rsidP="00A8300A">
            <w:pPr>
              <w:ind w:left="-30"/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>Zdravie a bezpečnosť miestnych komunít</w:t>
            </w:r>
          </w:p>
        </w:tc>
        <w:tc>
          <w:tcPr>
            <w:tcW w:w="1393" w:type="dxa"/>
            <w:vAlign w:val="center"/>
          </w:tcPr>
          <w:p w14:paraId="082AFD05" w14:textId="0E0F89CC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4B633E5A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52996DA" w14:textId="63B25492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7C1C" w:rsidRPr="00135DFB" w14:paraId="7A3282FA" w14:textId="77777777" w:rsidTr="00715B1A">
        <w:trPr>
          <w:trHeight w:val="320"/>
        </w:trPr>
        <w:tc>
          <w:tcPr>
            <w:tcW w:w="5029" w:type="dxa"/>
          </w:tcPr>
          <w:p w14:paraId="38D9B502" w14:textId="1B2B43C4" w:rsidR="00F87C1C" w:rsidRPr="00135DFB" w:rsidRDefault="00F87C1C" w:rsidP="00135DFB">
            <w:pPr>
              <w:ind w:left="-30"/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 xml:space="preserve">Zmiernenie zmeny klímy a prispôsobenie sa na dôsledky zmeny klímy </w:t>
            </w:r>
          </w:p>
        </w:tc>
        <w:tc>
          <w:tcPr>
            <w:tcW w:w="1393" w:type="dxa"/>
            <w:vAlign w:val="center"/>
          </w:tcPr>
          <w:p w14:paraId="1301F102" w14:textId="1E7119AD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171F234D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B2088F3" w14:textId="395BF051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7C1C" w:rsidRPr="00135DFB" w14:paraId="7D54933C" w14:textId="77777777" w:rsidTr="00715B1A">
        <w:trPr>
          <w:trHeight w:val="480"/>
        </w:trPr>
        <w:tc>
          <w:tcPr>
            <w:tcW w:w="5029" w:type="dxa"/>
          </w:tcPr>
          <w:p w14:paraId="7ED7B391" w14:textId="77777777" w:rsidR="00F87C1C" w:rsidRPr="00135DFB" w:rsidRDefault="00F87C1C" w:rsidP="00A8300A">
            <w:pPr>
              <w:pStyle w:val="Odsekzoznamu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>Prevencia a kontrola znečisťovania ŽP a efektívne využívanie zdrojov</w:t>
            </w:r>
          </w:p>
        </w:tc>
        <w:tc>
          <w:tcPr>
            <w:tcW w:w="1393" w:type="dxa"/>
            <w:vAlign w:val="center"/>
          </w:tcPr>
          <w:p w14:paraId="3410C088" w14:textId="444ABE7C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50E147CE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10E515F" w14:textId="209A0C94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7C1C" w:rsidRPr="00135DFB" w14:paraId="0119A5FB" w14:textId="77777777" w:rsidTr="00715B1A">
        <w:trPr>
          <w:trHeight w:val="480"/>
        </w:trPr>
        <w:tc>
          <w:tcPr>
            <w:tcW w:w="5029" w:type="dxa"/>
          </w:tcPr>
          <w:p w14:paraId="30A160F4" w14:textId="77777777" w:rsidR="00F87C1C" w:rsidRPr="00135DFB" w:rsidRDefault="00F87C1C" w:rsidP="00A8300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>Riadenie v oblasti ŽP a ZK, vrátane zvýšenia environmentálneho povedomia a informovanosti</w:t>
            </w:r>
          </w:p>
        </w:tc>
        <w:tc>
          <w:tcPr>
            <w:tcW w:w="1393" w:type="dxa"/>
            <w:vAlign w:val="center"/>
          </w:tcPr>
          <w:p w14:paraId="3A1149BB" w14:textId="77777777" w:rsidR="00F87C1C" w:rsidRPr="00135DFB" w:rsidRDefault="00F87C1C" w:rsidP="00A8300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44EEBB23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B69B38A" w14:textId="6D8C92F5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7637D" w:rsidRPr="00135DFB" w14:paraId="16208E71" w14:textId="77777777" w:rsidTr="002F19C9">
        <w:trPr>
          <w:trHeight w:val="480"/>
        </w:trPr>
        <w:tc>
          <w:tcPr>
            <w:tcW w:w="7917" w:type="dxa"/>
            <w:gridSpan w:val="3"/>
          </w:tcPr>
          <w:p w14:paraId="0B6DF10E" w14:textId="4FD8B5C4" w:rsidR="0047637D" w:rsidRPr="0047637D" w:rsidRDefault="0047637D" w:rsidP="0047637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iCs/>
                <w:sz w:val="20"/>
                <w:szCs w:val="20"/>
              </w:rPr>
              <w:t>Kategorizácia na základe usmernenia nižšie</w:t>
            </w:r>
            <w:r w:rsidR="00E978C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(A,</w:t>
            </w:r>
            <w:r w:rsidR="00D047B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E978CA">
              <w:rPr>
                <w:rFonts w:ascii="Arial" w:hAnsi="Arial" w:cs="Arial"/>
                <w:b/>
                <w:iCs/>
                <w:sz w:val="20"/>
                <w:szCs w:val="20"/>
              </w:rPr>
              <w:t>B alebo C)</w:t>
            </w:r>
          </w:p>
        </w:tc>
        <w:tc>
          <w:tcPr>
            <w:tcW w:w="1371" w:type="dxa"/>
            <w:vAlign w:val="center"/>
          </w:tcPr>
          <w:p w14:paraId="13C560D5" w14:textId="77777777" w:rsidR="0047637D" w:rsidRPr="00135DFB" w:rsidRDefault="0047637D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D576D53" w14:textId="63112368" w:rsidR="00D60916" w:rsidRDefault="00D60916" w:rsidP="00715B1A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265" w:type="dxa"/>
        <w:tblLook w:val="04A0" w:firstRow="1" w:lastRow="0" w:firstColumn="1" w:lastColumn="0" w:noHBand="0" w:noVBand="1"/>
      </w:tblPr>
      <w:tblGrid>
        <w:gridCol w:w="7915"/>
        <w:gridCol w:w="1350"/>
      </w:tblGrid>
      <w:tr w:rsidR="00FB464A" w:rsidRPr="0047637D" w14:paraId="0A3EC031" w14:textId="77777777" w:rsidTr="00710075">
        <w:tc>
          <w:tcPr>
            <w:tcW w:w="7915" w:type="dxa"/>
            <w:shd w:val="clear" w:color="auto" w:fill="0070C0"/>
          </w:tcPr>
          <w:p w14:paraId="7EE6FF0B" w14:textId="77777777" w:rsidR="00FB464A" w:rsidRPr="0047637D" w:rsidRDefault="00FB464A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>Tabuľka výpočtu k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47637D">
              <w:rPr>
                <w:rFonts w:ascii="Arial" w:hAnsi="Arial" w:cs="Arial"/>
                <w:b/>
                <w:sz w:val="20"/>
                <w:szCs w:val="20"/>
              </w:rPr>
              <w:t>gorizácie</w:t>
            </w:r>
          </w:p>
        </w:tc>
        <w:tc>
          <w:tcPr>
            <w:tcW w:w="1350" w:type="dxa"/>
            <w:shd w:val="clear" w:color="auto" w:fill="0070C0"/>
          </w:tcPr>
          <w:p w14:paraId="7ED34659" w14:textId="64F516D9" w:rsidR="00FB464A" w:rsidRPr="0047637D" w:rsidRDefault="00FB464A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Kategória </w:t>
            </w:r>
          </w:p>
        </w:tc>
      </w:tr>
      <w:tr w:rsidR="00FB464A" w:rsidRPr="0047637D" w14:paraId="2AD95868" w14:textId="77777777" w:rsidTr="00710075">
        <w:tc>
          <w:tcPr>
            <w:tcW w:w="7915" w:type="dxa"/>
          </w:tcPr>
          <w:p w14:paraId="245FD505" w14:textId="32F56C05" w:rsidR="00FB464A" w:rsidRPr="00FB464A" w:rsidRDefault="00FB464A" w:rsidP="00FB464A">
            <w:pPr>
              <w:rPr>
                <w:rFonts w:ascii="Arial" w:hAnsi="Arial" w:cs="Arial"/>
                <w:sz w:val="20"/>
                <w:szCs w:val="20"/>
              </w:rPr>
            </w:pPr>
            <w:r w:rsidRPr="00FB464A">
              <w:rPr>
                <w:rFonts w:ascii="Arial" w:hAnsi="Arial" w:cs="Arial"/>
                <w:sz w:val="20"/>
                <w:szCs w:val="20"/>
              </w:rPr>
              <w:t>V stĺpcoch Riziko a Príležitosť je kombinácia odpovedí „Áno“ a „Nie“ a zároveň jedna z odpovedí v stĺpci Miera rizika je uvedená ako „vysoká“</w:t>
            </w:r>
          </w:p>
        </w:tc>
        <w:tc>
          <w:tcPr>
            <w:tcW w:w="1350" w:type="dxa"/>
          </w:tcPr>
          <w:p w14:paraId="0B7BE3A8" w14:textId="21AD92FE" w:rsidR="00FB464A" w:rsidRPr="0047637D" w:rsidRDefault="00FB464A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B464A" w:rsidRPr="0047637D" w14:paraId="588343A5" w14:textId="77777777" w:rsidTr="00710075">
        <w:tc>
          <w:tcPr>
            <w:tcW w:w="7915" w:type="dxa"/>
          </w:tcPr>
          <w:p w14:paraId="6F216658" w14:textId="51FFCAAD" w:rsidR="00FB464A" w:rsidRPr="0047637D" w:rsidRDefault="00FB464A" w:rsidP="00FB4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64A">
              <w:rPr>
                <w:rFonts w:ascii="Arial" w:hAnsi="Arial" w:cs="Arial"/>
                <w:sz w:val="20"/>
                <w:szCs w:val="20"/>
              </w:rPr>
              <w:t xml:space="preserve">V stĺpcoch Riziko a Príležitosť je kombinácia odpovedí „Áno“ a „Nie“ a zároveň </w:t>
            </w:r>
            <w:r>
              <w:rPr>
                <w:rFonts w:ascii="Arial" w:hAnsi="Arial" w:cs="Arial"/>
                <w:sz w:val="20"/>
                <w:szCs w:val="20"/>
              </w:rPr>
              <w:t>žiadna</w:t>
            </w:r>
            <w:r w:rsidRPr="00FB464A">
              <w:rPr>
                <w:rFonts w:ascii="Arial" w:hAnsi="Arial" w:cs="Arial"/>
                <w:sz w:val="20"/>
                <w:szCs w:val="20"/>
              </w:rPr>
              <w:t xml:space="preserve"> z odpovedí v stĺpci Miera rizika </w:t>
            </w: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464A">
              <w:rPr>
                <w:rFonts w:ascii="Arial" w:hAnsi="Arial" w:cs="Arial"/>
                <w:sz w:val="20"/>
                <w:szCs w:val="20"/>
              </w:rPr>
              <w:t>je uvedená ako „vysoká“</w:t>
            </w:r>
          </w:p>
        </w:tc>
        <w:tc>
          <w:tcPr>
            <w:tcW w:w="1350" w:type="dxa"/>
          </w:tcPr>
          <w:p w14:paraId="6F6032A1" w14:textId="7C8DB9C4" w:rsidR="00FB464A" w:rsidRPr="0047637D" w:rsidRDefault="00FB464A" w:rsidP="00F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B464A" w:rsidRPr="0047637D" w14:paraId="373BEFE3" w14:textId="77777777" w:rsidTr="00710075">
        <w:tc>
          <w:tcPr>
            <w:tcW w:w="7915" w:type="dxa"/>
          </w:tcPr>
          <w:p w14:paraId="3EC70634" w14:textId="2AFA9BDA" w:rsidR="00FB464A" w:rsidRPr="00FB464A" w:rsidRDefault="00FB464A" w:rsidP="000C0B88">
            <w:pPr>
              <w:rPr>
                <w:rFonts w:ascii="Arial" w:hAnsi="Arial" w:cs="Arial"/>
                <w:sz w:val="20"/>
                <w:szCs w:val="20"/>
              </w:rPr>
            </w:pPr>
            <w:r w:rsidRPr="00FB464A">
              <w:rPr>
                <w:rFonts w:ascii="Arial" w:hAnsi="Arial" w:cs="Arial"/>
                <w:sz w:val="20"/>
                <w:szCs w:val="20"/>
              </w:rPr>
              <w:t xml:space="preserve">Všetky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B464A">
              <w:rPr>
                <w:rFonts w:ascii="Arial" w:hAnsi="Arial" w:cs="Arial"/>
                <w:sz w:val="20"/>
                <w:szCs w:val="20"/>
              </w:rPr>
              <w:t xml:space="preserve">dpovede na otázky v stĺpcoch Riziko </w:t>
            </w:r>
            <w:r w:rsidR="006777FD">
              <w:rPr>
                <w:rFonts w:ascii="Arial" w:hAnsi="Arial" w:cs="Arial"/>
                <w:sz w:val="20"/>
                <w:szCs w:val="20"/>
              </w:rPr>
              <w:t>a</w:t>
            </w:r>
            <w:r w:rsidRPr="00FB464A">
              <w:rPr>
                <w:rFonts w:ascii="Arial" w:hAnsi="Arial" w:cs="Arial"/>
                <w:sz w:val="20"/>
                <w:szCs w:val="20"/>
              </w:rPr>
              <w:t> Príležitosť sú „Nie“</w:t>
            </w:r>
          </w:p>
        </w:tc>
        <w:tc>
          <w:tcPr>
            <w:tcW w:w="1350" w:type="dxa"/>
          </w:tcPr>
          <w:p w14:paraId="7445DCFE" w14:textId="697C02FF" w:rsidR="00FB464A" w:rsidRPr="0047637D" w:rsidRDefault="00FB464A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7CDAC21B" w14:textId="6A23F480" w:rsidR="0047637D" w:rsidRPr="00715B1A" w:rsidRDefault="0047637D" w:rsidP="00715B1A">
      <w:pPr>
        <w:rPr>
          <w:rFonts w:ascii="Arial" w:hAnsi="Arial" w:cs="Arial"/>
          <w:sz w:val="18"/>
          <w:szCs w:val="18"/>
        </w:rPr>
      </w:pPr>
    </w:p>
    <w:sectPr w:rsidR="0047637D" w:rsidRPr="00715B1A" w:rsidSect="00C75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E8EE" w16cex:dateUtc="2022-01-19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6C267" w16cid:durableId="2592E8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3F44" w14:textId="77777777" w:rsidR="000344FF" w:rsidRDefault="000344FF" w:rsidP="00890F14">
      <w:pPr>
        <w:spacing w:after="0" w:line="240" w:lineRule="auto"/>
      </w:pPr>
      <w:r>
        <w:separator/>
      </w:r>
    </w:p>
  </w:endnote>
  <w:endnote w:type="continuationSeparator" w:id="0">
    <w:p w14:paraId="5BED503D" w14:textId="77777777" w:rsidR="000344FF" w:rsidRDefault="000344FF" w:rsidP="008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06B5" w14:textId="77777777" w:rsidR="0012513B" w:rsidRDefault="001251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79005"/>
      <w:docPartObj>
        <w:docPartGallery w:val="Page Numbers (Bottom of Page)"/>
        <w:docPartUnique/>
      </w:docPartObj>
    </w:sdtPr>
    <w:sdtEndPr/>
    <w:sdtContent>
      <w:p w14:paraId="422F1A76" w14:textId="485AF058" w:rsidR="00FF18D7" w:rsidRDefault="00FF18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3B">
          <w:rPr>
            <w:noProof/>
          </w:rPr>
          <w:t>1</w:t>
        </w:r>
        <w:r>
          <w:fldChar w:fldCharType="end"/>
        </w:r>
      </w:p>
    </w:sdtContent>
  </w:sdt>
  <w:p w14:paraId="34CB2398" w14:textId="77777777" w:rsidR="00FF18D7" w:rsidRDefault="00FF18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8E6B" w14:textId="77777777" w:rsidR="0012513B" w:rsidRDefault="001251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C158" w14:textId="77777777" w:rsidR="000344FF" w:rsidRDefault="000344FF" w:rsidP="00890F14">
      <w:pPr>
        <w:spacing w:after="0" w:line="240" w:lineRule="auto"/>
      </w:pPr>
      <w:r>
        <w:separator/>
      </w:r>
    </w:p>
  </w:footnote>
  <w:footnote w:type="continuationSeparator" w:id="0">
    <w:p w14:paraId="0BA61BF8" w14:textId="77777777" w:rsidR="000344FF" w:rsidRDefault="000344FF" w:rsidP="00890F14">
      <w:pPr>
        <w:spacing w:after="0" w:line="240" w:lineRule="auto"/>
      </w:pPr>
      <w:r>
        <w:continuationSeparator/>
      </w:r>
    </w:p>
  </w:footnote>
  <w:footnote w:id="1">
    <w:p w14:paraId="5D11C1BF" w14:textId="3304A410" w:rsidR="0047637D" w:rsidRPr="00031672" w:rsidRDefault="0047637D" w:rsidP="004B1505">
      <w:pPr>
        <w:pStyle w:val="Textpoznmkypodiarou"/>
        <w:jc w:val="both"/>
        <w:rPr>
          <w:rFonts w:ascii="Arial" w:hAnsi="Arial" w:cs="Arial"/>
          <w:sz w:val="16"/>
          <w:lang w:val="en-US"/>
        </w:rPr>
      </w:pPr>
      <w:r w:rsidRPr="00031672">
        <w:rPr>
          <w:rStyle w:val="Odkaznapoznmkupodiarou"/>
          <w:rFonts w:ascii="Arial" w:hAnsi="Arial" w:cs="Arial"/>
          <w:sz w:val="16"/>
        </w:rPr>
        <w:footnoteRef/>
      </w:r>
      <w:r w:rsidRPr="00031672">
        <w:rPr>
          <w:rFonts w:ascii="Arial" w:hAnsi="Arial" w:cs="Arial"/>
          <w:sz w:val="16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Napríklad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vysvetľuje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východiskovú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situáciu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používaním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rodových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stereotypov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(</w:t>
      </w:r>
      <w:proofErr w:type="spellStart"/>
      <w:r w:rsidRPr="00031672">
        <w:rPr>
          <w:rFonts w:ascii="Arial" w:hAnsi="Arial" w:cs="Arial"/>
          <w:sz w:val="16"/>
          <w:lang w:val="en-US"/>
        </w:rPr>
        <w:t>Muži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proofErr w:type="gramStart"/>
      <w:r w:rsidRPr="00031672">
        <w:rPr>
          <w:rFonts w:ascii="Arial" w:hAnsi="Arial" w:cs="Arial"/>
          <w:sz w:val="16"/>
          <w:lang w:val="en-US"/>
        </w:rPr>
        <w:t>sa</w:t>
      </w:r>
      <w:proofErr w:type="spellEnd"/>
      <w:proofErr w:type="gramEnd"/>
      <w:r w:rsidRPr="00031672">
        <w:rPr>
          <w:rFonts w:ascii="Arial" w:hAnsi="Arial" w:cs="Arial"/>
          <w:sz w:val="16"/>
          <w:lang w:val="en-US"/>
        </w:rPr>
        <w:t xml:space="preserve"> v </w:t>
      </w:r>
      <w:proofErr w:type="spellStart"/>
      <w:r w:rsidRPr="00031672">
        <w:rPr>
          <w:rFonts w:ascii="Arial" w:hAnsi="Arial" w:cs="Arial"/>
          <w:sz w:val="16"/>
          <w:lang w:val="en-US"/>
        </w:rPr>
        <w:t>komunite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tradične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venujú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prijmovej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činnosti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a </w:t>
      </w:r>
      <w:proofErr w:type="spellStart"/>
      <w:r w:rsidRPr="00031672">
        <w:rPr>
          <w:rFonts w:ascii="Arial" w:hAnsi="Arial" w:cs="Arial"/>
          <w:sz w:val="16"/>
          <w:lang w:val="en-US"/>
        </w:rPr>
        <w:t>preto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je </w:t>
      </w:r>
      <w:proofErr w:type="spellStart"/>
      <w:r w:rsidRPr="00031672">
        <w:rPr>
          <w:rFonts w:ascii="Arial" w:hAnsi="Arial" w:cs="Arial"/>
          <w:sz w:val="16"/>
          <w:lang w:val="en-US"/>
        </w:rPr>
        <w:t>nedostatok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podnikateľských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zručností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u </w:t>
      </w:r>
      <w:proofErr w:type="spellStart"/>
      <w:r w:rsidRPr="00031672">
        <w:rPr>
          <w:rFonts w:ascii="Arial" w:hAnsi="Arial" w:cs="Arial"/>
          <w:sz w:val="16"/>
          <w:lang w:val="en-US"/>
        </w:rPr>
        <w:t>nich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veľkým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problémom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. </w:t>
      </w:r>
      <w:proofErr w:type="spellStart"/>
      <w:r w:rsidRPr="00031672">
        <w:rPr>
          <w:rFonts w:ascii="Arial" w:hAnsi="Arial" w:cs="Arial"/>
          <w:sz w:val="16"/>
          <w:lang w:val="en-US"/>
        </w:rPr>
        <w:t>Ženy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proofErr w:type="gramStart"/>
      <w:r w:rsidRPr="00031672">
        <w:rPr>
          <w:rFonts w:ascii="Arial" w:hAnsi="Arial" w:cs="Arial"/>
          <w:sz w:val="16"/>
          <w:lang w:val="en-US"/>
        </w:rPr>
        <w:t>sa</w:t>
      </w:r>
      <w:proofErr w:type="spellEnd"/>
      <w:proofErr w:type="gram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tradične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venujú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príprave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jedla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a </w:t>
      </w:r>
      <w:proofErr w:type="spellStart"/>
      <w:r w:rsidRPr="00031672">
        <w:rPr>
          <w:rFonts w:ascii="Arial" w:hAnsi="Arial" w:cs="Arial"/>
          <w:sz w:val="16"/>
          <w:lang w:val="en-US"/>
        </w:rPr>
        <w:t>preto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je u </w:t>
      </w:r>
      <w:proofErr w:type="spellStart"/>
      <w:r w:rsidRPr="00031672">
        <w:rPr>
          <w:rFonts w:ascii="Arial" w:hAnsi="Arial" w:cs="Arial"/>
          <w:sz w:val="16"/>
          <w:lang w:val="en-US"/>
        </w:rPr>
        <w:t>nich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väčším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problémom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nedostatok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kuchynského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vybavenia</w:t>
      </w:r>
      <w:proofErr w:type="spellEnd"/>
      <w:r w:rsidRPr="00031672">
        <w:rPr>
          <w:rFonts w:ascii="Arial" w:hAnsi="Arial" w:cs="Arial"/>
          <w:sz w:val="16"/>
          <w:lang w:val="en-US"/>
        </w:rPr>
        <w:t>).</w:t>
      </w:r>
    </w:p>
  </w:footnote>
  <w:footnote w:id="2">
    <w:p w14:paraId="77E872C0" w14:textId="5416C8F0" w:rsidR="00DC587F" w:rsidRPr="00942B78" w:rsidRDefault="00DC587F" w:rsidP="00942B78">
      <w:pPr>
        <w:pStyle w:val="Textpoznmkypodiarou"/>
        <w:jc w:val="both"/>
        <w:rPr>
          <w:rFonts w:cstheme="minorHAnsi"/>
          <w:b/>
        </w:rPr>
      </w:pPr>
      <w:r>
        <w:rPr>
          <w:rStyle w:val="Odkaznapoznmkupodiarou"/>
        </w:rPr>
        <w:footnoteRef/>
      </w:r>
      <w:r>
        <w:t xml:space="preserve"> </w:t>
      </w:r>
      <w:r w:rsidR="00E978CA" w:rsidRPr="00FC6873">
        <w:rPr>
          <w:rFonts w:ascii="Arial" w:hAnsi="Arial" w:cs="Arial"/>
          <w:sz w:val="16"/>
          <w:szCs w:val="16"/>
        </w:rPr>
        <w:t>Počet bodov slúži</w:t>
      </w:r>
      <w:r w:rsidR="00942B78">
        <w:rPr>
          <w:rFonts w:ascii="Arial" w:hAnsi="Arial" w:cs="Arial"/>
          <w:sz w:val="16"/>
          <w:szCs w:val="16"/>
        </w:rPr>
        <w:t xml:space="preserve"> len</w:t>
      </w:r>
      <w:r w:rsidR="00E978CA" w:rsidRPr="00FC6873">
        <w:rPr>
          <w:rFonts w:ascii="Arial" w:hAnsi="Arial" w:cs="Arial"/>
          <w:sz w:val="16"/>
          <w:szCs w:val="16"/>
        </w:rPr>
        <w:t xml:space="preserve"> na účely </w:t>
      </w:r>
      <w:r w:rsidR="00942B78">
        <w:rPr>
          <w:rFonts w:ascii="Arial" w:hAnsi="Arial" w:cs="Arial"/>
          <w:sz w:val="16"/>
          <w:szCs w:val="16"/>
        </w:rPr>
        <w:t xml:space="preserve">úvodnej </w:t>
      </w:r>
      <w:r w:rsidR="00E978CA" w:rsidRPr="00FC6873">
        <w:rPr>
          <w:rFonts w:ascii="Arial" w:hAnsi="Arial" w:cs="Arial"/>
          <w:sz w:val="16"/>
          <w:szCs w:val="16"/>
        </w:rPr>
        <w:t>kategoriz</w:t>
      </w:r>
      <w:r w:rsidR="00E978CA" w:rsidRPr="00E978CA">
        <w:rPr>
          <w:rFonts w:ascii="Arial" w:hAnsi="Arial" w:cs="Arial"/>
          <w:sz w:val="16"/>
          <w:szCs w:val="16"/>
        </w:rPr>
        <w:t>ácie projektu.</w:t>
      </w:r>
      <w:r w:rsidR="00E978CA">
        <w:rPr>
          <w:rFonts w:ascii="Arial" w:hAnsi="Arial" w:cs="Arial"/>
          <w:sz w:val="16"/>
          <w:szCs w:val="16"/>
        </w:rPr>
        <w:t xml:space="preserve"> </w:t>
      </w:r>
      <w:r w:rsidR="00E978CA" w:rsidRPr="00FC6873">
        <w:rPr>
          <w:rFonts w:ascii="Arial" w:hAnsi="Arial" w:cs="Arial"/>
          <w:sz w:val="16"/>
          <w:szCs w:val="16"/>
        </w:rPr>
        <w:t>Žiadosti</w:t>
      </w:r>
      <w:r w:rsidR="00E978CA">
        <w:rPr>
          <w:rFonts w:ascii="Arial" w:hAnsi="Arial" w:cs="Arial"/>
          <w:sz w:val="16"/>
          <w:szCs w:val="16"/>
        </w:rPr>
        <w:t xml:space="preserve"> o dotáciu</w:t>
      </w:r>
      <w:r w:rsidR="00E978CA" w:rsidRPr="00FC6873">
        <w:rPr>
          <w:rFonts w:ascii="Arial" w:hAnsi="Arial" w:cs="Arial"/>
          <w:sz w:val="16"/>
          <w:szCs w:val="16"/>
        </w:rPr>
        <w:t xml:space="preserve">, ktoré budú z hľadiska prierezovej témy rovnosť </w:t>
      </w:r>
      <w:r w:rsidR="00942B78">
        <w:rPr>
          <w:rFonts w:ascii="Arial" w:hAnsi="Arial" w:cs="Arial"/>
          <w:sz w:val="16"/>
          <w:szCs w:val="16"/>
        </w:rPr>
        <w:t>mužov a žien</w:t>
      </w:r>
      <w:r w:rsidR="00E978CA" w:rsidRPr="00FC6873">
        <w:rPr>
          <w:rFonts w:ascii="Arial" w:hAnsi="Arial" w:cs="Arial"/>
          <w:sz w:val="16"/>
          <w:szCs w:val="16"/>
        </w:rPr>
        <w:t xml:space="preserve"> (SDG č. 5 Rodová rovnosť) vyhodnotené ako špecificky zamerané na posilňovanie rovnosti mužov a žien (Kategória A), nebudú v rámci hodnotiaceho procesu </w:t>
      </w:r>
      <w:r w:rsidR="00942B78">
        <w:rPr>
          <w:rFonts w:ascii="Arial" w:hAnsi="Arial" w:cs="Arial"/>
          <w:sz w:val="16"/>
          <w:szCs w:val="16"/>
        </w:rPr>
        <w:t>vyššie bodované ako</w:t>
      </w:r>
      <w:r w:rsidR="00E978CA" w:rsidRPr="00FC6873">
        <w:rPr>
          <w:rFonts w:ascii="Arial" w:hAnsi="Arial" w:cs="Arial"/>
          <w:sz w:val="16"/>
          <w:szCs w:val="16"/>
        </w:rPr>
        <w:t xml:space="preserve"> žiados</w:t>
      </w:r>
      <w:r w:rsidR="00942B78">
        <w:rPr>
          <w:rFonts w:ascii="Arial" w:hAnsi="Arial" w:cs="Arial"/>
          <w:sz w:val="16"/>
          <w:szCs w:val="16"/>
        </w:rPr>
        <w:t>t</w:t>
      </w:r>
      <w:r w:rsidR="00E978CA" w:rsidRPr="00FC6873">
        <w:rPr>
          <w:rFonts w:ascii="Arial" w:hAnsi="Arial" w:cs="Arial"/>
          <w:sz w:val="16"/>
          <w:szCs w:val="16"/>
        </w:rPr>
        <w:t>i zaraden</w:t>
      </w:r>
      <w:r w:rsidR="00942B78">
        <w:rPr>
          <w:rFonts w:ascii="Arial" w:hAnsi="Arial" w:cs="Arial"/>
          <w:sz w:val="16"/>
          <w:szCs w:val="16"/>
        </w:rPr>
        <w:t>é</w:t>
      </w:r>
      <w:r w:rsidR="00E978CA" w:rsidRPr="00FC6873">
        <w:rPr>
          <w:rFonts w:ascii="Arial" w:hAnsi="Arial" w:cs="Arial"/>
          <w:sz w:val="16"/>
          <w:szCs w:val="16"/>
        </w:rPr>
        <w:t xml:space="preserve"> v kategóriách B a 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616A" w14:textId="77777777" w:rsidR="0012513B" w:rsidRDefault="001251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F76D3" w14:textId="5099D5B4" w:rsidR="00FF18D7" w:rsidRPr="001B46A7" w:rsidRDefault="00AE3590" w:rsidP="006624E3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EFE01B" wp14:editId="29E9635F">
          <wp:simplePos x="0" y="0"/>
          <wp:positionH relativeFrom="margin">
            <wp:posOffset>-806450</wp:posOffset>
          </wp:positionH>
          <wp:positionV relativeFrom="paragraph">
            <wp:posOffset>-359410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8D7">
      <w:rPr>
        <w:rFonts w:ascii="Arial" w:hAnsi="Arial"/>
        <w:b/>
        <w:noProof/>
        <w:position w:val="20"/>
      </w:rPr>
      <w:t xml:space="preserve">                </w:t>
    </w:r>
    <w:bookmarkStart w:id="0" w:name="_GoBack"/>
    <w:bookmarkEnd w:id="0"/>
    <w:del w:id="1" w:author="Marta Jašureková" w:date="2022-02-01T17:13:00Z">
      <w:r w:rsidR="00FF18D7" w:rsidDel="0012513B">
        <w:rPr>
          <w:rFonts w:ascii="Arial" w:hAnsi="Arial"/>
          <w:b/>
          <w:noProof/>
          <w:position w:val="20"/>
        </w:rPr>
        <w:delText xml:space="preserve">  </w:delText>
      </w:r>
    </w:del>
    <w:r w:rsidR="00FF18D7">
      <w:rPr>
        <w:rFonts w:ascii="Arial" w:hAnsi="Arial"/>
        <w:b/>
        <w:noProof/>
        <w:position w:val="20"/>
      </w:rPr>
      <w:t xml:space="preserve">                         </w:t>
    </w:r>
    <w:r w:rsidR="00FF18D7">
      <w:rPr>
        <w:rFonts w:ascii="Arial" w:hAnsi="Arial"/>
        <w:b/>
        <w:position w:val="20"/>
      </w:rPr>
      <w:t xml:space="preserve">           </w:t>
    </w:r>
  </w:p>
  <w:p w14:paraId="1BEE5479" w14:textId="77777777" w:rsidR="00FF18D7" w:rsidRDefault="00FF18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2322" w14:textId="77777777" w:rsidR="0012513B" w:rsidRDefault="001251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ACF"/>
    <w:multiLevelType w:val="hybridMultilevel"/>
    <w:tmpl w:val="6D1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696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38B"/>
    <w:multiLevelType w:val="hybridMultilevel"/>
    <w:tmpl w:val="A2C884B2"/>
    <w:lvl w:ilvl="0" w:tplc="974EF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252A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Jašureková">
    <w15:presenceInfo w15:providerId="AD" w15:userId="S-1-5-21-2321446357-2737534449-523152391-3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4"/>
    <w:rsid w:val="00031672"/>
    <w:rsid w:val="0003318A"/>
    <w:rsid w:val="0003428B"/>
    <w:rsid w:val="000344FF"/>
    <w:rsid w:val="00046AA2"/>
    <w:rsid w:val="000A176A"/>
    <w:rsid w:val="000E5B5E"/>
    <w:rsid w:val="00112D8D"/>
    <w:rsid w:val="0012513B"/>
    <w:rsid w:val="00135DFB"/>
    <w:rsid w:val="00156C3F"/>
    <w:rsid w:val="00181A31"/>
    <w:rsid w:val="001D46F5"/>
    <w:rsid w:val="00213375"/>
    <w:rsid w:val="00282AC3"/>
    <w:rsid w:val="002B5CBC"/>
    <w:rsid w:val="002C4CCE"/>
    <w:rsid w:val="003112FF"/>
    <w:rsid w:val="00337088"/>
    <w:rsid w:val="00342EA2"/>
    <w:rsid w:val="0037164A"/>
    <w:rsid w:val="003E697C"/>
    <w:rsid w:val="00404E3F"/>
    <w:rsid w:val="004351DF"/>
    <w:rsid w:val="00465635"/>
    <w:rsid w:val="0047637D"/>
    <w:rsid w:val="004B1505"/>
    <w:rsid w:val="004C7667"/>
    <w:rsid w:val="004D470A"/>
    <w:rsid w:val="00572E02"/>
    <w:rsid w:val="005D578F"/>
    <w:rsid w:val="005D5D0C"/>
    <w:rsid w:val="006228DC"/>
    <w:rsid w:val="006304B9"/>
    <w:rsid w:val="006419F7"/>
    <w:rsid w:val="00652547"/>
    <w:rsid w:val="006624E3"/>
    <w:rsid w:val="0066293D"/>
    <w:rsid w:val="00667C6D"/>
    <w:rsid w:val="006777FD"/>
    <w:rsid w:val="00693405"/>
    <w:rsid w:val="006A0B35"/>
    <w:rsid w:val="006A4BD3"/>
    <w:rsid w:val="006F2926"/>
    <w:rsid w:val="00710075"/>
    <w:rsid w:val="00715B1A"/>
    <w:rsid w:val="0074239E"/>
    <w:rsid w:val="007433DA"/>
    <w:rsid w:val="007862A4"/>
    <w:rsid w:val="00793BA7"/>
    <w:rsid w:val="007B257B"/>
    <w:rsid w:val="007C7BFA"/>
    <w:rsid w:val="007F0648"/>
    <w:rsid w:val="007F2EC4"/>
    <w:rsid w:val="00807D5D"/>
    <w:rsid w:val="00820E91"/>
    <w:rsid w:val="00856066"/>
    <w:rsid w:val="00860761"/>
    <w:rsid w:val="008634EC"/>
    <w:rsid w:val="00890F14"/>
    <w:rsid w:val="008934A8"/>
    <w:rsid w:val="00896DF0"/>
    <w:rsid w:val="008F03F2"/>
    <w:rsid w:val="00902464"/>
    <w:rsid w:val="009048F7"/>
    <w:rsid w:val="00906962"/>
    <w:rsid w:val="00942B78"/>
    <w:rsid w:val="009B289B"/>
    <w:rsid w:val="009E46F0"/>
    <w:rsid w:val="00A30D27"/>
    <w:rsid w:val="00A45F93"/>
    <w:rsid w:val="00A564BD"/>
    <w:rsid w:val="00A8300A"/>
    <w:rsid w:val="00A85BF7"/>
    <w:rsid w:val="00AE3590"/>
    <w:rsid w:val="00B02749"/>
    <w:rsid w:val="00B0473D"/>
    <w:rsid w:val="00B063A0"/>
    <w:rsid w:val="00B267B4"/>
    <w:rsid w:val="00B42712"/>
    <w:rsid w:val="00B45805"/>
    <w:rsid w:val="00B5308D"/>
    <w:rsid w:val="00B57B90"/>
    <w:rsid w:val="00B61EB7"/>
    <w:rsid w:val="00B71819"/>
    <w:rsid w:val="00BA0B00"/>
    <w:rsid w:val="00BA709D"/>
    <w:rsid w:val="00BE6910"/>
    <w:rsid w:val="00C22C54"/>
    <w:rsid w:val="00C52E35"/>
    <w:rsid w:val="00C52FC8"/>
    <w:rsid w:val="00C7556D"/>
    <w:rsid w:val="00C76CDB"/>
    <w:rsid w:val="00CB35CB"/>
    <w:rsid w:val="00CC3B4C"/>
    <w:rsid w:val="00CD7ECB"/>
    <w:rsid w:val="00CE075B"/>
    <w:rsid w:val="00D047B3"/>
    <w:rsid w:val="00D07356"/>
    <w:rsid w:val="00D3533D"/>
    <w:rsid w:val="00D36825"/>
    <w:rsid w:val="00D417D0"/>
    <w:rsid w:val="00D60916"/>
    <w:rsid w:val="00D66DC0"/>
    <w:rsid w:val="00D713AD"/>
    <w:rsid w:val="00D76389"/>
    <w:rsid w:val="00DC587F"/>
    <w:rsid w:val="00DD00DC"/>
    <w:rsid w:val="00E02FDA"/>
    <w:rsid w:val="00E269F3"/>
    <w:rsid w:val="00E366B7"/>
    <w:rsid w:val="00E53373"/>
    <w:rsid w:val="00E81C3C"/>
    <w:rsid w:val="00E978CA"/>
    <w:rsid w:val="00F01DEA"/>
    <w:rsid w:val="00F51A96"/>
    <w:rsid w:val="00F52E60"/>
    <w:rsid w:val="00F707A2"/>
    <w:rsid w:val="00F86C7D"/>
    <w:rsid w:val="00F87C1C"/>
    <w:rsid w:val="00F9293A"/>
    <w:rsid w:val="00FA1027"/>
    <w:rsid w:val="00FA4992"/>
    <w:rsid w:val="00FB464A"/>
    <w:rsid w:val="00FC2DA6"/>
    <w:rsid w:val="00FD6AB7"/>
    <w:rsid w:val="00FF152C"/>
    <w:rsid w:val="00F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029"/>
  <w15:docId w15:val="{2F935BB9-7BC7-4F5E-B314-7CBA884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F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890F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90F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890F1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D4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7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7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70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70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60916"/>
    <w:pPr>
      <w:ind w:left="720"/>
      <w:contextualSpacing/>
    </w:pPr>
  </w:style>
  <w:style w:type="paragraph" w:styleId="Bezriadkovania">
    <w:name w:val="No Spacing"/>
    <w:uiPriority w:val="1"/>
    <w:qFormat/>
    <w:rsid w:val="00465635"/>
    <w:pPr>
      <w:spacing w:after="0" w:line="240" w:lineRule="auto"/>
    </w:pPr>
    <w:rPr>
      <w:rFonts w:eastAsiaTheme="minorEastAsia"/>
    </w:rPr>
  </w:style>
  <w:style w:type="table" w:customStyle="1" w:styleId="Obyajntabuka11">
    <w:name w:val="Obyčajná tabuľka 11"/>
    <w:basedOn w:val="Normlnatabuka"/>
    <w:uiPriority w:val="41"/>
    <w:rsid w:val="004656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zia">
    <w:name w:val="Revision"/>
    <w:hidden/>
    <w:uiPriority w:val="99"/>
    <w:semiHidden/>
    <w:rsid w:val="00337088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1D94-F23B-4CC5-B309-651532C0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4</cp:revision>
  <dcterms:created xsi:type="dcterms:W3CDTF">2022-02-01T09:47:00Z</dcterms:created>
  <dcterms:modified xsi:type="dcterms:W3CDTF">2022-02-01T16:13:00Z</dcterms:modified>
</cp:coreProperties>
</file>